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B" w:rsidRDefault="00452969" w:rsidP="0023539F">
      <w:pPr>
        <w:tabs>
          <w:tab w:val="left" w:pos="864"/>
        </w:tabs>
        <w:spacing w:line="360" w:lineRule="exact"/>
        <w:jc w:val="right"/>
        <w:rPr>
          <w:rFonts w:ascii="Arial" w:hAnsi="Arial"/>
        </w:rPr>
      </w:pPr>
      <w:r>
        <w:rPr>
          <w:rFonts w:ascii="Arial" w:hAnsi="Arial"/>
        </w:rPr>
        <w:t xml:space="preserve">2.835  </w:t>
      </w:r>
      <w:r w:rsidR="007A2C6B">
        <w:rPr>
          <w:rFonts w:ascii="Arial" w:hAnsi="Arial"/>
        </w:rPr>
        <w:t>Zeichen (inklusive Leerzeichen)</w:t>
      </w:r>
    </w:p>
    <w:p w:rsidR="005B4151" w:rsidRDefault="005B4151" w:rsidP="007A2C6B"/>
    <w:p w:rsidR="00840EE4" w:rsidRDefault="00840EE4" w:rsidP="007A2C6B">
      <w:pPr>
        <w:rPr>
          <w:rFonts w:ascii="Arial" w:hAnsi="Arial" w:cs="Arial"/>
          <w:b/>
          <w:sz w:val="24"/>
          <w:szCs w:val="24"/>
        </w:rPr>
      </w:pPr>
    </w:p>
    <w:p w:rsidR="008E6450" w:rsidRDefault="008E6450" w:rsidP="000A7FB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Konsolidierung 2017</w:t>
      </w:r>
    </w:p>
    <w:p w:rsidR="00D36377" w:rsidRPr="00D36377" w:rsidRDefault="008E6450" w:rsidP="000A7FB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erfolgreich fortgesetzt</w:t>
      </w:r>
    </w:p>
    <w:p w:rsidR="00D36377" w:rsidRPr="00D36377" w:rsidRDefault="00D36377" w:rsidP="00D363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156C" w:rsidRDefault="00BD4826" w:rsidP="00D363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nox NachtExpress stellt</w:t>
      </w:r>
      <w:r w:rsidR="008E6450">
        <w:rPr>
          <w:rFonts w:ascii="Arial" w:hAnsi="Arial" w:cs="Arial"/>
          <w:b/>
          <w:sz w:val="24"/>
          <w:szCs w:val="24"/>
        </w:rPr>
        <w:t>e</w:t>
      </w:r>
    </w:p>
    <w:p w:rsidR="00BD4826" w:rsidRDefault="00BD4826" w:rsidP="00D3637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strategische Weichen</w:t>
      </w:r>
    </w:p>
    <w:p w:rsidR="00300A8B" w:rsidRDefault="00300A8B" w:rsidP="00D36377">
      <w:pPr>
        <w:spacing w:line="360" w:lineRule="auto"/>
        <w:rPr>
          <w:rFonts w:ascii="Arial" w:hAnsi="Arial" w:cs="Arial"/>
          <w:sz w:val="24"/>
          <w:szCs w:val="24"/>
        </w:rPr>
      </w:pPr>
    </w:p>
    <w:p w:rsidR="00B647FE" w:rsidRDefault="00B923DE" w:rsidP="00B923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Nach</w:t>
      </w:r>
      <w:r w:rsidR="00591CA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logistiker nox NachtExpress zeigt sich zufri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den mit den Ergebnissen des zurückliegenden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schäftsjahres. Das </w:t>
      </w:r>
      <w:r w:rsidR="00A602F7">
        <w:rPr>
          <w:rFonts w:ascii="Arial" w:hAnsi="Arial" w:cs="Arial"/>
          <w:sz w:val="24"/>
          <w:szCs w:val="24"/>
        </w:rPr>
        <w:t xml:space="preserve">Unternehmen, das </w:t>
      </w:r>
      <w:r>
        <w:rPr>
          <w:rFonts w:ascii="Arial" w:hAnsi="Arial" w:cs="Arial"/>
          <w:sz w:val="24"/>
          <w:szCs w:val="24"/>
        </w:rPr>
        <w:t xml:space="preserve">2016 </w:t>
      </w:r>
      <w:r w:rsidR="00A602F7">
        <w:rPr>
          <w:rFonts w:ascii="Arial" w:hAnsi="Arial" w:cs="Arial"/>
          <w:sz w:val="24"/>
          <w:szCs w:val="24"/>
        </w:rPr>
        <w:t>nach der Übernahme der Nachtlogistiksparte von TNT entsta</w:t>
      </w:r>
      <w:r w:rsidR="00A602F7">
        <w:rPr>
          <w:rFonts w:ascii="Arial" w:hAnsi="Arial" w:cs="Arial"/>
          <w:sz w:val="24"/>
          <w:szCs w:val="24"/>
        </w:rPr>
        <w:t>n</w:t>
      </w:r>
      <w:r w:rsidR="00A602F7">
        <w:rPr>
          <w:rFonts w:ascii="Arial" w:hAnsi="Arial" w:cs="Arial"/>
          <w:sz w:val="24"/>
          <w:szCs w:val="24"/>
        </w:rPr>
        <w:t>den war,</w:t>
      </w:r>
      <w:r>
        <w:rPr>
          <w:rFonts w:ascii="Arial" w:hAnsi="Arial" w:cs="Arial"/>
          <w:sz w:val="24"/>
          <w:szCs w:val="24"/>
        </w:rPr>
        <w:t xml:space="preserve"> konnte seinen Konsolidierungskurs erfolgreich fortsetzen. CEO Dr. Carsten Mehler: „Der Fokus </w:t>
      </w:r>
      <w:r w:rsidR="00B647FE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 xml:space="preserve">2017 lag für uns vorrangig </w:t>
      </w:r>
      <w:r w:rsidR="00D7304A">
        <w:rPr>
          <w:rFonts w:ascii="Arial" w:hAnsi="Arial" w:cs="Arial"/>
          <w:sz w:val="24"/>
          <w:szCs w:val="24"/>
        </w:rPr>
        <w:t xml:space="preserve">darauf, </w:t>
      </w:r>
      <w:r>
        <w:rPr>
          <w:rFonts w:ascii="Arial" w:hAnsi="Arial" w:cs="Arial"/>
          <w:sz w:val="24"/>
          <w:szCs w:val="24"/>
        </w:rPr>
        <w:t xml:space="preserve">wichtige strategische Weichenstellungen </w:t>
      </w:r>
      <w:r w:rsidR="00D7304A">
        <w:rPr>
          <w:rFonts w:ascii="Arial" w:hAnsi="Arial" w:cs="Arial"/>
          <w:sz w:val="24"/>
          <w:szCs w:val="24"/>
        </w:rPr>
        <w:t>vorzunehmen</w:t>
      </w:r>
      <w:r>
        <w:rPr>
          <w:rFonts w:ascii="Arial" w:hAnsi="Arial" w:cs="Arial"/>
          <w:sz w:val="24"/>
          <w:szCs w:val="24"/>
        </w:rPr>
        <w:t xml:space="preserve">, die </w:t>
      </w:r>
      <w:r w:rsidR="00B647FE">
        <w:rPr>
          <w:rFonts w:ascii="Arial" w:hAnsi="Arial" w:cs="Arial"/>
          <w:sz w:val="24"/>
          <w:szCs w:val="24"/>
        </w:rPr>
        <w:t>Langzeitwirkung haben werden</w:t>
      </w:r>
      <w:r>
        <w:rPr>
          <w:rFonts w:ascii="Arial" w:hAnsi="Arial" w:cs="Arial"/>
          <w:sz w:val="24"/>
          <w:szCs w:val="24"/>
        </w:rPr>
        <w:t xml:space="preserve">.“ </w:t>
      </w:r>
    </w:p>
    <w:p w:rsidR="00B647FE" w:rsidRDefault="00B647FE" w:rsidP="00B923DE">
      <w:pPr>
        <w:spacing w:line="360" w:lineRule="auto"/>
        <w:rPr>
          <w:rFonts w:ascii="Arial" w:hAnsi="Arial" w:cs="Arial"/>
          <w:sz w:val="24"/>
          <w:szCs w:val="24"/>
        </w:rPr>
      </w:pPr>
    </w:p>
    <w:p w:rsidR="00B923DE" w:rsidRDefault="00EE1285" w:rsidP="00B923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</w:t>
      </w:r>
      <w:r w:rsidR="00B923DE" w:rsidRPr="00B923DE">
        <w:rPr>
          <w:rFonts w:ascii="Arial" w:hAnsi="Arial" w:cs="Arial"/>
          <w:sz w:val="24"/>
          <w:szCs w:val="24"/>
        </w:rPr>
        <w:t xml:space="preserve"> Februar 2017 </w:t>
      </w:r>
      <w:r w:rsidR="00B923DE">
        <w:rPr>
          <w:rFonts w:ascii="Arial" w:hAnsi="Arial" w:cs="Arial"/>
          <w:sz w:val="24"/>
          <w:szCs w:val="24"/>
        </w:rPr>
        <w:t>hatte</w:t>
      </w:r>
      <w:r w:rsidR="00B923DE" w:rsidRPr="00B923DE">
        <w:rPr>
          <w:rFonts w:ascii="Arial" w:hAnsi="Arial" w:cs="Arial"/>
          <w:sz w:val="24"/>
          <w:szCs w:val="24"/>
        </w:rPr>
        <w:t xml:space="preserve"> nox NachtExpress von der fra</w:t>
      </w:r>
      <w:r w:rsidR="00B923DE" w:rsidRPr="00B923DE">
        <w:rPr>
          <w:rFonts w:ascii="Arial" w:hAnsi="Arial" w:cs="Arial"/>
          <w:sz w:val="24"/>
          <w:szCs w:val="24"/>
        </w:rPr>
        <w:t>n</w:t>
      </w:r>
      <w:r w:rsidR="00B923DE" w:rsidRPr="00B923DE">
        <w:rPr>
          <w:rFonts w:ascii="Arial" w:hAnsi="Arial" w:cs="Arial"/>
          <w:sz w:val="24"/>
          <w:szCs w:val="24"/>
        </w:rPr>
        <w:t>zösischen Groupe CAT sämtliche Aktivitäten der deu</w:t>
      </w:r>
      <w:r w:rsidR="00B923DE" w:rsidRPr="00B923DE">
        <w:rPr>
          <w:rFonts w:ascii="Arial" w:hAnsi="Arial" w:cs="Arial"/>
          <w:sz w:val="24"/>
          <w:szCs w:val="24"/>
        </w:rPr>
        <w:t>t</w:t>
      </w:r>
      <w:r w:rsidR="00B923DE" w:rsidRPr="00B923DE">
        <w:rPr>
          <w:rFonts w:ascii="Arial" w:hAnsi="Arial" w:cs="Arial"/>
          <w:sz w:val="24"/>
          <w:szCs w:val="24"/>
        </w:rPr>
        <w:t xml:space="preserve">schen Tochter CAT LC GmbH übernommen. Mit </w:t>
      </w:r>
      <w:r w:rsidR="008E6450">
        <w:rPr>
          <w:rFonts w:ascii="Arial" w:hAnsi="Arial" w:cs="Arial"/>
          <w:sz w:val="24"/>
          <w:szCs w:val="24"/>
        </w:rPr>
        <w:t>dieser</w:t>
      </w:r>
      <w:r w:rsidR="00B923DE" w:rsidRPr="00B923DE">
        <w:rPr>
          <w:rFonts w:ascii="Arial" w:hAnsi="Arial" w:cs="Arial"/>
          <w:sz w:val="24"/>
          <w:szCs w:val="24"/>
        </w:rPr>
        <w:t xml:space="preserve"> Übernahme erhöht</w:t>
      </w:r>
      <w:r w:rsidR="00B923DE">
        <w:rPr>
          <w:rFonts w:ascii="Arial" w:hAnsi="Arial" w:cs="Arial"/>
          <w:sz w:val="24"/>
          <w:szCs w:val="24"/>
        </w:rPr>
        <w:t>e</w:t>
      </w:r>
      <w:r w:rsidR="00B923DE" w:rsidRPr="00B923DE">
        <w:rPr>
          <w:rFonts w:ascii="Arial" w:hAnsi="Arial" w:cs="Arial"/>
          <w:sz w:val="24"/>
          <w:szCs w:val="24"/>
        </w:rPr>
        <w:t xml:space="preserve"> nox NachtExpress sein Umsatzv</w:t>
      </w:r>
      <w:r w:rsidR="00B923DE" w:rsidRPr="00B923DE">
        <w:rPr>
          <w:rFonts w:ascii="Arial" w:hAnsi="Arial" w:cs="Arial"/>
          <w:sz w:val="24"/>
          <w:szCs w:val="24"/>
        </w:rPr>
        <w:t>o</w:t>
      </w:r>
      <w:r w:rsidR="00B923DE" w:rsidRPr="00B923DE">
        <w:rPr>
          <w:rFonts w:ascii="Arial" w:hAnsi="Arial" w:cs="Arial"/>
          <w:sz w:val="24"/>
          <w:szCs w:val="24"/>
        </w:rPr>
        <w:t>lumen um mehr als 50 Millionen Euro und seinen Pe</w:t>
      </w:r>
      <w:r w:rsidR="00B923DE" w:rsidRPr="00B923DE">
        <w:rPr>
          <w:rFonts w:ascii="Arial" w:hAnsi="Arial" w:cs="Arial"/>
          <w:sz w:val="24"/>
          <w:szCs w:val="24"/>
        </w:rPr>
        <w:t>r</w:t>
      </w:r>
      <w:r w:rsidR="00B923DE" w:rsidRPr="00B923DE">
        <w:rPr>
          <w:rFonts w:ascii="Arial" w:hAnsi="Arial" w:cs="Arial"/>
          <w:sz w:val="24"/>
          <w:szCs w:val="24"/>
        </w:rPr>
        <w:t xml:space="preserve">sonalstamm um rund 120 Mitarbeiter. </w:t>
      </w:r>
      <w:r w:rsidR="00B923DE">
        <w:rPr>
          <w:rFonts w:ascii="Arial" w:hAnsi="Arial" w:cs="Arial"/>
          <w:sz w:val="24"/>
          <w:szCs w:val="24"/>
        </w:rPr>
        <w:t>In den zurückli</w:t>
      </w:r>
      <w:r w:rsidR="00B923DE">
        <w:rPr>
          <w:rFonts w:ascii="Arial" w:hAnsi="Arial" w:cs="Arial"/>
          <w:sz w:val="24"/>
          <w:szCs w:val="24"/>
        </w:rPr>
        <w:t>e</w:t>
      </w:r>
      <w:r w:rsidR="00B923DE">
        <w:rPr>
          <w:rFonts w:ascii="Arial" w:hAnsi="Arial" w:cs="Arial"/>
          <w:sz w:val="24"/>
          <w:szCs w:val="24"/>
        </w:rPr>
        <w:t>genden Monaten w</w:t>
      </w:r>
      <w:r w:rsidR="008E6450">
        <w:rPr>
          <w:rFonts w:ascii="Arial" w:hAnsi="Arial" w:cs="Arial"/>
          <w:sz w:val="24"/>
          <w:szCs w:val="24"/>
        </w:rPr>
        <w:t>urde das komplette CAT-Geschäft</w:t>
      </w:r>
      <w:r w:rsidR="00B923DE">
        <w:rPr>
          <w:rFonts w:ascii="Arial" w:hAnsi="Arial" w:cs="Arial"/>
          <w:sz w:val="24"/>
          <w:szCs w:val="24"/>
        </w:rPr>
        <w:t xml:space="preserve"> in das nox-System überführt, was </w:t>
      </w:r>
      <w:r w:rsidR="00D7304A">
        <w:rPr>
          <w:rFonts w:ascii="Arial" w:hAnsi="Arial" w:cs="Arial"/>
          <w:sz w:val="24"/>
          <w:szCs w:val="24"/>
        </w:rPr>
        <w:t xml:space="preserve">eine strukturelle </w:t>
      </w:r>
      <w:r w:rsidR="00B923DE">
        <w:rPr>
          <w:rFonts w:ascii="Arial" w:hAnsi="Arial" w:cs="Arial"/>
          <w:sz w:val="24"/>
          <w:szCs w:val="24"/>
        </w:rPr>
        <w:t>Neuo</w:t>
      </w:r>
      <w:r w:rsidR="00B923DE">
        <w:rPr>
          <w:rFonts w:ascii="Arial" w:hAnsi="Arial" w:cs="Arial"/>
          <w:sz w:val="24"/>
          <w:szCs w:val="24"/>
        </w:rPr>
        <w:t>r</w:t>
      </w:r>
      <w:r w:rsidR="00B923DE">
        <w:rPr>
          <w:rFonts w:ascii="Arial" w:hAnsi="Arial" w:cs="Arial"/>
          <w:sz w:val="24"/>
          <w:szCs w:val="24"/>
        </w:rPr>
        <w:t>ganisation</w:t>
      </w:r>
      <w:r w:rsidR="00D7304A">
        <w:rPr>
          <w:rFonts w:ascii="Arial" w:hAnsi="Arial" w:cs="Arial"/>
          <w:sz w:val="24"/>
          <w:szCs w:val="24"/>
        </w:rPr>
        <w:t xml:space="preserve"> vieler Funktionen</w:t>
      </w:r>
      <w:r w:rsidR="00B923DE">
        <w:rPr>
          <w:rFonts w:ascii="Arial" w:hAnsi="Arial" w:cs="Arial"/>
          <w:sz w:val="24"/>
          <w:szCs w:val="24"/>
        </w:rPr>
        <w:t xml:space="preserve"> zur Folge hatte. Gleichze</w:t>
      </w:r>
      <w:r w:rsidR="00B923DE">
        <w:rPr>
          <w:rFonts w:ascii="Arial" w:hAnsi="Arial" w:cs="Arial"/>
          <w:sz w:val="24"/>
          <w:szCs w:val="24"/>
        </w:rPr>
        <w:t>i</w:t>
      </w:r>
      <w:r w:rsidR="00B923DE">
        <w:rPr>
          <w:rFonts w:ascii="Arial" w:hAnsi="Arial" w:cs="Arial"/>
          <w:sz w:val="24"/>
          <w:szCs w:val="24"/>
        </w:rPr>
        <w:t>tig wurde das Niederlassung</w:t>
      </w:r>
      <w:r w:rsidR="00EC3E72">
        <w:rPr>
          <w:rFonts w:ascii="Arial" w:hAnsi="Arial" w:cs="Arial"/>
          <w:sz w:val="24"/>
          <w:szCs w:val="24"/>
        </w:rPr>
        <w:t>s</w:t>
      </w:r>
      <w:r w:rsidR="00B923DE">
        <w:rPr>
          <w:rFonts w:ascii="Arial" w:hAnsi="Arial" w:cs="Arial"/>
          <w:sz w:val="24"/>
          <w:szCs w:val="24"/>
        </w:rPr>
        <w:t>netz</w:t>
      </w:r>
      <w:r w:rsidR="00EC3E72">
        <w:rPr>
          <w:rFonts w:ascii="Arial" w:hAnsi="Arial" w:cs="Arial"/>
          <w:sz w:val="24"/>
          <w:szCs w:val="24"/>
        </w:rPr>
        <w:t xml:space="preserve"> mit der Neustrukt</w:t>
      </w:r>
      <w:r w:rsidR="00EC3E72">
        <w:rPr>
          <w:rFonts w:ascii="Arial" w:hAnsi="Arial" w:cs="Arial"/>
          <w:sz w:val="24"/>
          <w:szCs w:val="24"/>
        </w:rPr>
        <w:t>u</w:t>
      </w:r>
      <w:r w:rsidR="00EC3E72">
        <w:rPr>
          <w:rFonts w:ascii="Arial" w:hAnsi="Arial" w:cs="Arial"/>
          <w:sz w:val="24"/>
          <w:szCs w:val="24"/>
        </w:rPr>
        <w:t>rierung um 14 Depots reduziert. Mehler: „Ein außero</w:t>
      </w:r>
      <w:r w:rsidR="00EC3E72">
        <w:rPr>
          <w:rFonts w:ascii="Arial" w:hAnsi="Arial" w:cs="Arial"/>
          <w:sz w:val="24"/>
          <w:szCs w:val="24"/>
        </w:rPr>
        <w:t>r</w:t>
      </w:r>
      <w:r w:rsidR="00EC3E72">
        <w:rPr>
          <w:rFonts w:ascii="Arial" w:hAnsi="Arial" w:cs="Arial"/>
          <w:sz w:val="24"/>
          <w:szCs w:val="24"/>
        </w:rPr>
        <w:t xml:space="preserve">dentlicher Kraftakt, den </w:t>
      </w:r>
      <w:r w:rsidR="008E6450">
        <w:rPr>
          <w:rFonts w:ascii="Arial" w:hAnsi="Arial" w:cs="Arial"/>
          <w:sz w:val="24"/>
          <w:szCs w:val="24"/>
        </w:rPr>
        <w:t>unser</w:t>
      </w:r>
      <w:r w:rsidR="00EC3E72">
        <w:rPr>
          <w:rFonts w:ascii="Arial" w:hAnsi="Arial" w:cs="Arial"/>
          <w:sz w:val="24"/>
          <w:szCs w:val="24"/>
        </w:rPr>
        <w:t xml:space="preserve"> Team aber erfolgreich gestemmt hat.“ Mit der Integration von CAT </w:t>
      </w:r>
      <w:r w:rsidR="00D7304A">
        <w:rPr>
          <w:rFonts w:ascii="Arial" w:hAnsi="Arial" w:cs="Arial"/>
          <w:sz w:val="24"/>
          <w:szCs w:val="24"/>
        </w:rPr>
        <w:t xml:space="preserve">baut </w:t>
      </w:r>
      <w:r w:rsidR="00EC3E72">
        <w:rPr>
          <w:rFonts w:ascii="Arial" w:hAnsi="Arial" w:cs="Arial"/>
          <w:sz w:val="24"/>
          <w:szCs w:val="24"/>
        </w:rPr>
        <w:t xml:space="preserve">nox NachtExpress </w:t>
      </w:r>
      <w:r w:rsidR="00D7304A">
        <w:rPr>
          <w:rFonts w:ascii="Arial" w:hAnsi="Arial" w:cs="Arial"/>
          <w:sz w:val="24"/>
          <w:szCs w:val="24"/>
        </w:rPr>
        <w:t xml:space="preserve">die </w:t>
      </w:r>
      <w:r w:rsidR="00EC3E72">
        <w:rPr>
          <w:rFonts w:ascii="Arial" w:hAnsi="Arial" w:cs="Arial"/>
          <w:sz w:val="24"/>
          <w:szCs w:val="24"/>
        </w:rPr>
        <w:t>europäische Marktführer</w:t>
      </w:r>
      <w:r w:rsidR="00D7304A">
        <w:rPr>
          <w:rFonts w:ascii="Arial" w:hAnsi="Arial" w:cs="Arial"/>
          <w:sz w:val="24"/>
          <w:szCs w:val="24"/>
        </w:rPr>
        <w:t>schaft</w:t>
      </w:r>
      <w:r w:rsidR="00EC3E72">
        <w:rPr>
          <w:rFonts w:ascii="Arial" w:hAnsi="Arial" w:cs="Arial"/>
          <w:sz w:val="24"/>
          <w:szCs w:val="24"/>
        </w:rPr>
        <w:t xml:space="preserve"> im Bereich Nachtlogistik</w:t>
      </w:r>
      <w:r w:rsidR="00D7304A">
        <w:rPr>
          <w:rFonts w:ascii="Arial" w:hAnsi="Arial" w:cs="Arial"/>
          <w:sz w:val="24"/>
          <w:szCs w:val="24"/>
        </w:rPr>
        <w:t xml:space="preserve"> weiter aus</w:t>
      </w:r>
      <w:r w:rsidR="00EC3E72">
        <w:rPr>
          <w:rFonts w:ascii="Arial" w:hAnsi="Arial" w:cs="Arial"/>
          <w:sz w:val="24"/>
          <w:szCs w:val="24"/>
        </w:rPr>
        <w:t>. Mit einem Jahresu</w:t>
      </w:r>
      <w:r w:rsidR="00EC3E72">
        <w:rPr>
          <w:rFonts w:ascii="Arial" w:hAnsi="Arial" w:cs="Arial"/>
          <w:sz w:val="24"/>
          <w:szCs w:val="24"/>
        </w:rPr>
        <w:t>m</w:t>
      </w:r>
      <w:r w:rsidR="00EC3E72">
        <w:rPr>
          <w:rFonts w:ascii="Arial" w:hAnsi="Arial" w:cs="Arial"/>
          <w:sz w:val="24"/>
          <w:szCs w:val="24"/>
        </w:rPr>
        <w:t xml:space="preserve">satz von rund 240 Millionen Euro ist nox </w:t>
      </w:r>
      <w:r w:rsidR="00D7304A">
        <w:rPr>
          <w:rFonts w:ascii="Arial" w:hAnsi="Arial" w:cs="Arial"/>
          <w:sz w:val="24"/>
          <w:szCs w:val="24"/>
        </w:rPr>
        <w:t xml:space="preserve">mehr als </w:t>
      </w:r>
      <w:r w:rsidR="00591CA0">
        <w:rPr>
          <w:rFonts w:ascii="Arial" w:hAnsi="Arial" w:cs="Arial"/>
          <w:sz w:val="24"/>
          <w:szCs w:val="24"/>
        </w:rPr>
        <w:t>do</w:t>
      </w:r>
      <w:r w:rsidR="00591CA0">
        <w:rPr>
          <w:rFonts w:ascii="Arial" w:hAnsi="Arial" w:cs="Arial"/>
          <w:sz w:val="24"/>
          <w:szCs w:val="24"/>
        </w:rPr>
        <w:t>p</w:t>
      </w:r>
      <w:r w:rsidR="00591CA0">
        <w:rPr>
          <w:rFonts w:ascii="Arial" w:hAnsi="Arial" w:cs="Arial"/>
          <w:sz w:val="24"/>
          <w:szCs w:val="24"/>
        </w:rPr>
        <w:t>pelt s</w:t>
      </w:r>
      <w:r w:rsidR="00EC3E72" w:rsidRPr="00EC3E72">
        <w:rPr>
          <w:rFonts w:ascii="Arial" w:hAnsi="Arial" w:cs="Arial"/>
          <w:sz w:val="24"/>
          <w:szCs w:val="24"/>
        </w:rPr>
        <w:t xml:space="preserve">o groß wie der nächste Wettbewerber im </w:t>
      </w:r>
      <w:r w:rsidR="008E6450" w:rsidRPr="008E6450">
        <w:rPr>
          <w:rFonts w:ascii="Arial" w:hAnsi="Arial" w:cs="Arial"/>
          <w:sz w:val="24"/>
          <w:szCs w:val="24"/>
        </w:rPr>
        <w:t>Bra</w:t>
      </w:r>
      <w:r w:rsidR="008E6450" w:rsidRPr="008E6450">
        <w:rPr>
          <w:rFonts w:ascii="Arial" w:hAnsi="Arial" w:cs="Arial"/>
          <w:sz w:val="24"/>
          <w:szCs w:val="24"/>
        </w:rPr>
        <w:t>n</w:t>
      </w:r>
      <w:r w:rsidR="008E6450" w:rsidRPr="008E6450">
        <w:rPr>
          <w:rFonts w:ascii="Arial" w:hAnsi="Arial" w:cs="Arial"/>
          <w:sz w:val="24"/>
          <w:szCs w:val="24"/>
        </w:rPr>
        <w:t>chen-</w:t>
      </w:r>
      <w:r w:rsidR="00EC3E72" w:rsidRPr="00EC3E72">
        <w:rPr>
          <w:rFonts w:ascii="Arial" w:hAnsi="Arial" w:cs="Arial"/>
          <w:sz w:val="24"/>
          <w:szCs w:val="24"/>
        </w:rPr>
        <w:t>Ranking</w:t>
      </w:r>
      <w:r w:rsidR="00EC3E72">
        <w:rPr>
          <w:rFonts w:ascii="Arial" w:hAnsi="Arial" w:cs="Arial"/>
          <w:sz w:val="24"/>
          <w:szCs w:val="24"/>
        </w:rPr>
        <w:t xml:space="preserve">. </w:t>
      </w:r>
    </w:p>
    <w:p w:rsidR="00EC3E72" w:rsidRDefault="00EC3E72" w:rsidP="00B923DE">
      <w:pPr>
        <w:spacing w:line="360" w:lineRule="auto"/>
        <w:rPr>
          <w:rFonts w:ascii="Arial" w:hAnsi="Arial" w:cs="Arial"/>
          <w:sz w:val="24"/>
          <w:szCs w:val="24"/>
        </w:rPr>
      </w:pPr>
    </w:p>
    <w:p w:rsidR="00EC3E72" w:rsidRPr="00EE1285" w:rsidRDefault="00EC3E72" w:rsidP="00B923DE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zweiter Schwerpunkt lag bei Investitionen in den Bereichen IT und Qualitätsmanagement. Das Logistik-Unternehmen, das jede Nacht </w:t>
      </w:r>
      <w:r w:rsidR="00D7304A">
        <w:rPr>
          <w:rFonts w:ascii="Arial" w:hAnsi="Arial" w:cs="Arial"/>
          <w:sz w:val="24"/>
          <w:szCs w:val="24"/>
        </w:rPr>
        <w:t xml:space="preserve">bis zu </w:t>
      </w:r>
      <w:r>
        <w:rPr>
          <w:rFonts w:ascii="Arial" w:hAnsi="Arial" w:cs="Arial"/>
          <w:sz w:val="24"/>
          <w:szCs w:val="24"/>
        </w:rPr>
        <w:t>160.000 Packstücke vor Arbeitsbeginn an die jeweiligen Em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fänger liefert, will so Service und Qualität der Dienstle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stung </w:t>
      </w:r>
      <w:r w:rsidR="00EE1285">
        <w:rPr>
          <w:rFonts w:ascii="Arial" w:hAnsi="Arial" w:cs="Arial"/>
          <w:sz w:val="24"/>
          <w:szCs w:val="24"/>
        </w:rPr>
        <w:t xml:space="preserve">kontinuierlich </w:t>
      </w:r>
      <w:r>
        <w:rPr>
          <w:rFonts w:ascii="Arial" w:hAnsi="Arial" w:cs="Arial"/>
          <w:sz w:val="24"/>
          <w:szCs w:val="24"/>
        </w:rPr>
        <w:t xml:space="preserve">verbessern. </w:t>
      </w:r>
      <w:r w:rsidR="00CA4D73">
        <w:rPr>
          <w:rFonts w:ascii="Arial" w:hAnsi="Arial" w:cs="Arial"/>
          <w:sz w:val="24"/>
          <w:szCs w:val="24"/>
        </w:rPr>
        <w:t>n</w:t>
      </w:r>
      <w:r w:rsidR="00D7304A">
        <w:rPr>
          <w:rFonts w:ascii="Arial" w:hAnsi="Arial" w:cs="Arial"/>
          <w:sz w:val="24"/>
          <w:szCs w:val="24"/>
        </w:rPr>
        <w:t>ox Nacht</w:t>
      </w:r>
      <w:ins w:id="0" w:author="Hans Scheurer" w:date="2017-12-19T10:41:00Z">
        <w:r w:rsidR="0048262E">
          <w:rPr>
            <w:rFonts w:ascii="Arial" w:hAnsi="Arial" w:cs="Arial"/>
            <w:sz w:val="24"/>
            <w:szCs w:val="24"/>
          </w:rPr>
          <w:t>E</w:t>
        </w:r>
      </w:ins>
      <w:del w:id="1" w:author="Hans Scheurer" w:date="2017-12-19T10:41:00Z">
        <w:r w:rsidR="00D7304A" w:rsidDel="0048262E">
          <w:rPr>
            <w:rFonts w:ascii="Arial" w:hAnsi="Arial" w:cs="Arial"/>
            <w:sz w:val="24"/>
            <w:szCs w:val="24"/>
          </w:rPr>
          <w:delText>e</w:delText>
        </w:r>
      </w:del>
      <w:r w:rsidR="00D7304A">
        <w:rPr>
          <w:rFonts w:ascii="Arial" w:hAnsi="Arial" w:cs="Arial"/>
          <w:sz w:val="24"/>
          <w:szCs w:val="24"/>
        </w:rPr>
        <w:t xml:space="preserve">xpress hat dazu in </w:t>
      </w:r>
      <w:bookmarkStart w:id="2" w:name="_GoBack"/>
      <w:bookmarkEnd w:id="2"/>
      <w:r w:rsidR="00D7304A">
        <w:rPr>
          <w:rFonts w:ascii="Arial" w:hAnsi="Arial" w:cs="Arial"/>
          <w:sz w:val="24"/>
          <w:szCs w:val="24"/>
        </w:rPr>
        <w:t>2017 strategisch wichtige Funktionen in der O</w:t>
      </w:r>
      <w:r w:rsidR="00D7304A">
        <w:rPr>
          <w:rFonts w:ascii="Arial" w:hAnsi="Arial" w:cs="Arial"/>
          <w:sz w:val="24"/>
          <w:szCs w:val="24"/>
        </w:rPr>
        <w:t>r</w:t>
      </w:r>
      <w:r w:rsidR="00D7304A">
        <w:rPr>
          <w:rFonts w:ascii="Arial" w:hAnsi="Arial" w:cs="Arial"/>
          <w:sz w:val="24"/>
          <w:szCs w:val="24"/>
        </w:rPr>
        <w:t>ganisation aufgebaut bzw. personell deutlich verstärkt. Im Kontext der Qualitätsinitiative</w:t>
      </w:r>
      <w:r>
        <w:rPr>
          <w:rFonts w:ascii="Arial" w:hAnsi="Arial" w:cs="Arial"/>
          <w:sz w:val="24"/>
          <w:szCs w:val="24"/>
        </w:rPr>
        <w:t xml:space="preserve"> wurde</w:t>
      </w:r>
      <w:r w:rsidR="00D7304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 2017 auch Preisanpassung</w:t>
      </w:r>
      <w:r w:rsidR="00D7304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durchgeführt. Gestiegene Kosten, vor allem im Bereich Personal</w:t>
      </w:r>
      <w:r w:rsidR="00D7304A">
        <w:rPr>
          <w:rFonts w:ascii="Arial" w:hAnsi="Arial" w:cs="Arial"/>
          <w:sz w:val="24"/>
          <w:szCs w:val="24"/>
        </w:rPr>
        <w:t xml:space="preserve"> und bei den Zustellto</w:t>
      </w:r>
      <w:r w:rsidR="00D7304A">
        <w:rPr>
          <w:rFonts w:ascii="Arial" w:hAnsi="Arial" w:cs="Arial"/>
          <w:sz w:val="24"/>
          <w:szCs w:val="24"/>
        </w:rPr>
        <w:t>u</w:t>
      </w:r>
      <w:r w:rsidR="00D7304A">
        <w:rPr>
          <w:rFonts w:ascii="Arial" w:hAnsi="Arial" w:cs="Arial"/>
          <w:sz w:val="24"/>
          <w:szCs w:val="24"/>
        </w:rPr>
        <w:t>ren</w:t>
      </w:r>
      <w:r>
        <w:rPr>
          <w:rFonts w:ascii="Arial" w:hAnsi="Arial" w:cs="Arial"/>
          <w:sz w:val="24"/>
          <w:szCs w:val="24"/>
        </w:rPr>
        <w:t xml:space="preserve">, sowie </w:t>
      </w:r>
      <w:r w:rsidR="008E6450">
        <w:rPr>
          <w:rFonts w:ascii="Arial" w:hAnsi="Arial" w:cs="Arial"/>
          <w:sz w:val="24"/>
          <w:szCs w:val="24"/>
        </w:rPr>
        <w:t>der Preiskampf</w:t>
      </w:r>
      <w:r>
        <w:rPr>
          <w:rFonts w:ascii="Arial" w:hAnsi="Arial" w:cs="Arial"/>
          <w:sz w:val="24"/>
          <w:szCs w:val="24"/>
        </w:rPr>
        <w:t xml:space="preserve"> der zurückliegenden Jahre hinterließ</w:t>
      </w:r>
      <w:r w:rsidR="008E645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deutliche Spuren</w:t>
      </w:r>
      <w:r w:rsidR="00B647FE">
        <w:rPr>
          <w:rFonts w:ascii="Arial" w:hAnsi="Arial" w:cs="Arial"/>
          <w:sz w:val="24"/>
          <w:szCs w:val="24"/>
        </w:rPr>
        <w:t xml:space="preserve"> beim Ertrag</w:t>
      </w:r>
      <w:r>
        <w:rPr>
          <w:rFonts w:ascii="Arial" w:hAnsi="Arial" w:cs="Arial"/>
          <w:sz w:val="24"/>
          <w:szCs w:val="24"/>
        </w:rPr>
        <w:t>. Mehler: „</w:t>
      </w:r>
      <w:r w:rsidR="008E6450">
        <w:rPr>
          <w:rFonts w:ascii="Arial" w:hAnsi="Arial" w:cs="Arial"/>
          <w:sz w:val="24"/>
          <w:szCs w:val="24"/>
        </w:rPr>
        <w:t>U</w:t>
      </w:r>
      <w:r w:rsidR="008E6450">
        <w:rPr>
          <w:rFonts w:ascii="Arial" w:hAnsi="Arial" w:cs="Arial"/>
          <w:sz w:val="24"/>
          <w:szCs w:val="24"/>
        </w:rPr>
        <w:t>n</w:t>
      </w:r>
      <w:r w:rsidR="008E6450">
        <w:rPr>
          <w:rFonts w:ascii="Arial" w:hAnsi="Arial" w:cs="Arial"/>
          <w:sz w:val="24"/>
          <w:szCs w:val="24"/>
        </w:rPr>
        <w:t>sere Kunden haben zu Recht eine hohe Erwartungsha</w:t>
      </w:r>
      <w:r w:rsidR="008E6450">
        <w:rPr>
          <w:rFonts w:ascii="Arial" w:hAnsi="Arial" w:cs="Arial"/>
          <w:sz w:val="24"/>
          <w:szCs w:val="24"/>
        </w:rPr>
        <w:t>l</w:t>
      </w:r>
      <w:r w:rsidR="008E6450">
        <w:rPr>
          <w:rFonts w:ascii="Arial" w:hAnsi="Arial" w:cs="Arial"/>
          <w:sz w:val="24"/>
          <w:szCs w:val="24"/>
        </w:rPr>
        <w:t xml:space="preserve">tung an unseren Service – aber </w:t>
      </w:r>
      <w:r w:rsidR="00CA59CF">
        <w:rPr>
          <w:rFonts w:ascii="Arial" w:hAnsi="Arial" w:cs="Arial"/>
          <w:sz w:val="24"/>
          <w:szCs w:val="24"/>
        </w:rPr>
        <w:t>für diese Premiu</w:t>
      </w:r>
      <w:r w:rsidR="00CA59CF">
        <w:rPr>
          <w:rFonts w:ascii="Arial" w:hAnsi="Arial" w:cs="Arial"/>
          <w:sz w:val="24"/>
          <w:szCs w:val="24"/>
        </w:rPr>
        <w:t>m</w:t>
      </w:r>
      <w:r w:rsidR="00CA59CF">
        <w:rPr>
          <w:rFonts w:ascii="Arial" w:hAnsi="Arial" w:cs="Arial"/>
          <w:sz w:val="24"/>
          <w:szCs w:val="24"/>
        </w:rPr>
        <w:t>dienstleistung</w:t>
      </w:r>
      <w:r w:rsidR="00D7304A">
        <w:rPr>
          <w:rFonts w:ascii="Arial" w:hAnsi="Arial" w:cs="Arial"/>
          <w:sz w:val="24"/>
          <w:szCs w:val="24"/>
        </w:rPr>
        <w:t xml:space="preserve"> </w:t>
      </w:r>
      <w:r w:rsidR="008E6450">
        <w:rPr>
          <w:rFonts w:ascii="Arial" w:hAnsi="Arial" w:cs="Arial"/>
          <w:sz w:val="24"/>
          <w:szCs w:val="24"/>
        </w:rPr>
        <w:t xml:space="preserve">muss </w:t>
      </w:r>
      <w:r w:rsidR="00CA59CF">
        <w:rPr>
          <w:rFonts w:ascii="Arial" w:hAnsi="Arial" w:cs="Arial"/>
          <w:sz w:val="24"/>
          <w:szCs w:val="24"/>
        </w:rPr>
        <w:t>auch</w:t>
      </w:r>
      <w:r w:rsidR="008E6450">
        <w:rPr>
          <w:rFonts w:ascii="Arial" w:hAnsi="Arial" w:cs="Arial"/>
          <w:sz w:val="24"/>
          <w:szCs w:val="24"/>
        </w:rPr>
        <w:t xml:space="preserve"> </w:t>
      </w:r>
      <w:r w:rsidR="00CA59CF">
        <w:rPr>
          <w:rFonts w:ascii="Arial" w:hAnsi="Arial" w:cs="Arial"/>
          <w:sz w:val="24"/>
          <w:szCs w:val="24"/>
        </w:rPr>
        <w:t xml:space="preserve">ein realistischer </w:t>
      </w:r>
      <w:r w:rsidR="008E6450">
        <w:rPr>
          <w:rFonts w:ascii="Arial" w:hAnsi="Arial" w:cs="Arial"/>
          <w:sz w:val="24"/>
          <w:szCs w:val="24"/>
        </w:rPr>
        <w:t xml:space="preserve">Preis </w:t>
      </w:r>
      <w:r w:rsidR="00CA59CF">
        <w:rPr>
          <w:rFonts w:ascii="Arial" w:hAnsi="Arial" w:cs="Arial"/>
          <w:sz w:val="24"/>
          <w:szCs w:val="24"/>
        </w:rPr>
        <w:t>bezahlt werden</w:t>
      </w:r>
      <w:r w:rsidR="008E6450">
        <w:rPr>
          <w:rFonts w:ascii="Arial" w:hAnsi="Arial" w:cs="Arial"/>
          <w:sz w:val="24"/>
          <w:szCs w:val="24"/>
        </w:rPr>
        <w:t xml:space="preserve">.“ Die Gespräche mit den Unternehmen fielen durchweg konstruktiv aus. „Die Kunden sind unserer Argumentation gefolgt, so dass wir </w:t>
      </w:r>
      <w:r w:rsidR="00BF6DF1">
        <w:rPr>
          <w:rFonts w:ascii="Arial" w:hAnsi="Arial" w:cs="Arial"/>
          <w:sz w:val="24"/>
          <w:szCs w:val="24"/>
        </w:rPr>
        <w:t>im Konsens</w:t>
      </w:r>
      <w:r w:rsidR="008E6450">
        <w:rPr>
          <w:rFonts w:ascii="Arial" w:hAnsi="Arial" w:cs="Arial"/>
          <w:sz w:val="24"/>
          <w:szCs w:val="24"/>
        </w:rPr>
        <w:t xml:space="preserve"> die e</w:t>
      </w:r>
      <w:r w:rsidR="008E6450">
        <w:rPr>
          <w:rFonts w:ascii="Arial" w:hAnsi="Arial" w:cs="Arial"/>
          <w:sz w:val="24"/>
          <w:szCs w:val="24"/>
        </w:rPr>
        <w:t>r</w:t>
      </w:r>
      <w:r w:rsidR="008E6450">
        <w:rPr>
          <w:rFonts w:ascii="Arial" w:hAnsi="Arial" w:cs="Arial"/>
          <w:sz w:val="24"/>
          <w:szCs w:val="24"/>
        </w:rPr>
        <w:t>forderlichen Anpassungen beschließen konnten</w:t>
      </w:r>
      <w:r w:rsidR="00CA59CF">
        <w:rPr>
          <w:rFonts w:ascii="Arial" w:hAnsi="Arial" w:cs="Arial"/>
          <w:sz w:val="24"/>
          <w:szCs w:val="24"/>
        </w:rPr>
        <w:t xml:space="preserve"> und viele Verträge langfristig verlängert haben</w:t>
      </w:r>
      <w:del w:id="3" w:author="Caspar Wündrich" w:date="2018-01-05T10:08:00Z">
        <w:r w:rsidR="00CA59CF" w:rsidDel="0045488F">
          <w:rPr>
            <w:rFonts w:ascii="Arial" w:hAnsi="Arial" w:cs="Arial"/>
            <w:sz w:val="24"/>
            <w:szCs w:val="24"/>
          </w:rPr>
          <w:delText>.</w:delText>
        </w:r>
      </w:del>
      <w:r w:rsidR="008E6450">
        <w:rPr>
          <w:rFonts w:ascii="Arial" w:hAnsi="Arial" w:cs="Arial"/>
          <w:sz w:val="24"/>
          <w:szCs w:val="24"/>
        </w:rPr>
        <w:t>“, erläutert Mehler.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6450">
        <w:rPr>
          <w:rFonts w:ascii="Arial" w:hAnsi="Arial" w:cs="Arial"/>
          <w:sz w:val="24"/>
          <w:szCs w:val="24"/>
        </w:rPr>
        <w:t xml:space="preserve">Parallel </w:t>
      </w:r>
      <w:r w:rsidR="00BF6DF1">
        <w:rPr>
          <w:rFonts w:ascii="Arial" w:hAnsi="Arial" w:cs="Arial"/>
          <w:sz w:val="24"/>
          <w:szCs w:val="24"/>
        </w:rPr>
        <w:t>gewann</w:t>
      </w:r>
      <w:r w:rsidR="008E6450">
        <w:rPr>
          <w:rFonts w:ascii="Arial" w:hAnsi="Arial" w:cs="Arial"/>
          <w:sz w:val="24"/>
          <w:szCs w:val="24"/>
        </w:rPr>
        <w:t xml:space="preserve"> nox wichtige Kunden zurück.</w:t>
      </w:r>
      <w:proofErr w:type="gramEnd"/>
      <w:r w:rsidR="008E6450">
        <w:rPr>
          <w:rFonts w:ascii="Arial" w:hAnsi="Arial" w:cs="Arial"/>
          <w:sz w:val="24"/>
          <w:szCs w:val="24"/>
        </w:rPr>
        <w:t xml:space="preserve"> </w:t>
      </w:r>
      <w:r w:rsidR="00B647FE">
        <w:rPr>
          <w:rFonts w:ascii="Arial" w:hAnsi="Arial" w:cs="Arial"/>
          <w:sz w:val="24"/>
          <w:szCs w:val="24"/>
        </w:rPr>
        <w:t xml:space="preserve">Mehler: „Wir erwarten, dass unsere Arbeit in 2017 einen wichtigen </w:t>
      </w:r>
      <w:r w:rsidR="00D7304A">
        <w:rPr>
          <w:rFonts w:ascii="Arial" w:hAnsi="Arial" w:cs="Arial"/>
          <w:sz w:val="24"/>
          <w:szCs w:val="24"/>
        </w:rPr>
        <w:t xml:space="preserve">Grundstein </w:t>
      </w:r>
      <w:r w:rsidR="00B647FE">
        <w:rPr>
          <w:rFonts w:ascii="Arial" w:hAnsi="Arial" w:cs="Arial"/>
          <w:sz w:val="24"/>
          <w:szCs w:val="24"/>
        </w:rPr>
        <w:t>für den Erfolg der nächsten Jahre gelegt hat. Dabei wir</w:t>
      </w:r>
      <w:r w:rsidR="00591CA0">
        <w:rPr>
          <w:rFonts w:ascii="Arial" w:hAnsi="Arial" w:cs="Arial"/>
          <w:sz w:val="24"/>
          <w:szCs w:val="24"/>
        </w:rPr>
        <w:t>d</w:t>
      </w:r>
      <w:r w:rsidR="00B647FE">
        <w:rPr>
          <w:rFonts w:ascii="Arial" w:hAnsi="Arial" w:cs="Arial"/>
          <w:sz w:val="24"/>
          <w:szCs w:val="24"/>
        </w:rPr>
        <w:t xml:space="preserve"> </w:t>
      </w:r>
      <w:r w:rsidR="00D7304A">
        <w:rPr>
          <w:rFonts w:ascii="Arial" w:hAnsi="Arial" w:cs="Arial"/>
          <w:sz w:val="24"/>
          <w:szCs w:val="24"/>
        </w:rPr>
        <w:t>neben der Stärkung des Kerng</w:t>
      </w:r>
      <w:r w:rsidR="00D7304A">
        <w:rPr>
          <w:rFonts w:ascii="Arial" w:hAnsi="Arial" w:cs="Arial"/>
          <w:sz w:val="24"/>
          <w:szCs w:val="24"/>
        </w:rPr>
        <w:t>e</w:t>
      </w:r>
      <w:r w:rsidR="00D7304A">
        <w:rPr>
          <w:rFonts w:ascii="Arial" w:hAnsi="Arial" w:cs="Arial"/>
          <w:sz w:val="24"/>
          <w:szCs w:val="24"/>
        </w:rPr>
        <w:t>schäfts in Deutschland auch</w:t>
      </w:r>
      <w:r w:rsidR="00B647FE">
        <w:rPr>
          <w:rFonts w:ascii="Arial" w:hAnsi="Arial" w:cs="Arial"/>
          <w:sz w:val="24"/>
          <w:szCs w:val="24"/>
        </w:rPr>
        <w:t xml:space="preserve"> </w:t>
      </w:r>
      <w:r w:rsidR="00D7304A">
        <w:rPr>
          <w:rFonts w:ascii="Arial" w:hAnsi="Arial" w:cs="Arial"/>
          <w:sz w:val="24"/>
          <w:szCs w:val="24"/>
        </w:rPr>
        <w:t>die weitere Expansion in Europa</w:t>
      </w:r>
      <w:r w:rsidR="00B647FE">
        <w:rPr>
          <w:rFonts w:ascii="Arial" w:hAnsi="Arial" w:cs="Arial"/>
          <w:sz w:val="24"/>
          <w:szCs w:val="24"/>
        </w:rPr>
        <w:t xml:space="preserve"> eine wichtige Rolle spielen.“</w:t>
      </w:r>
      <w:r w:rsidR="00EE1285">
        <w:rPr>
          <w:rFonts w:ascii="Arial" w:hAnsi="Arial" w:cs="Arial"/>
          <w:sz w:val="24"/>
          <w:szCs w:val="24"/>
        </w:rPr>
        <w:t xml:space="preserve"> </w:t>
      </w:r>
      <w:r w:rsidR="00D7304A">
        <w:rPr>
          <w:rFonts w:ascii="Arial" w:hAnsi="Arial" w:cs="Arial"/>
          <w:sz w:val="24"/>
          <w:szCs w:val="24"/>
        </w:rPr>
        <w:t xml:space="preserve">Auch hier konnten </w:t>
      </w:r>
      <w:r w:rsidR="00CA59CF">
        <w:rPr>
          <w:rFonts w:ascii="Arial" w:hAnsi="Arial" w:cs="Arial"/>
          <w:sz w:val="24"/>
          <w:szCs w:val="24"/>
        </w:rPr>
        <w:t xml:space="preserve">bereits </w:t>
      </w:r>
      <w:r w:rsidR="00D7304A">
        <w:rPr>
          <w:rFonts w:ascii="Arial" w:hAnsi="Arial" w:cs="Arial"/>
          <w:sz w:val="24"/>
          <w:szCs w:val="24"/>
        </w:rPr>
        <w:t>in 2017 wichtige Partnerschaften im europä</w:t>
      </w:r>
      <w:r w:rsidR="00D7304A">
        <w:rPr>
          <w:rFonts w:ascii="Arial" w:hAnsi="Arial" w:cs="Arial"/>
          <w:sz w:val="24"/>
          <w:szCs w:val="24"/>
        </w:rPr>
        <w:t>i</w:t>
      </w:r>
      <w:r w:rsidR="00D7304A">
        <w:rPr>
          <w:rFonts w:ascii="Arial" w:hAnsi="Arial" w:cs="Arial"/>
          <w:sz w:val="24"/>
          <w:szCs w:val="24"/>
        </w:rPr>
        <w:t xml:space="preserve">schen Ausland neu aufgebaut bzw. gefestigt werden. </w:t>
      </w:r>
    </w:p>
    <w:p w:rsidR="007625FD" w:rsidRDefault="007625FD" w:rsidP="007E636B">
      <w:pPr>
        <w:spacing w:line="360" w:lineRule="auto"/>
        <w:rPr>
          <w:rFonts w:ascii="Arial" w:hAnsi="Arial" w:cs="Arial"/>
          <w:sz w:val="24"/>
          <w:szCs w:val="24"/>
        </w:rPr>
      </w:pPr>
    </w:p>
    <w:p w:rsidR="00B647FE" w:rsidRDefault="00B647FE" w:rsidP="007E636B">
      <w:pPr>
        <w:spacing w:line="360" w:lineRule="auto"/>
        <w:rPr>
          <w:rFonts w:ascii="Arial" w:hAnsi="Arial" w:cs="Arial"/>
          <w:sz w:val="24"/>
          <w:szCs w:val="24"/>
        </w:rPr>
      </w:pPr>
    </w:p>
    <w:p w:rsidR="00B647FE" w:rsidRDefault="00B647FE" w:rsidP="007E636B">
      <w:pPr>
        <w:spacing w:line="360" w:lineRule="auto"/>
        <w:rPr>
          <w:rFonts w:ascii="Arial" w:hAnsi="Arial" w:cs="Arial"/>
          <w:sz w:val="24"/>
          <w:szCs w:val="24"/>
        </w:rPr>
      </w:pPr>
    </w:p>
    <w:p w:rsidR="00B647FE" w:rsidRDefault="00B647FE" w:rsidP="007E636B">
      <w:pPr>
        <w:spacing w:line="360" w:lineRule="auto"/>
        <w:rPr>
          <w:rFonts w:ascii="Arial" w:hAnsi="Arial" w:cs="Arial"/>
          <w:sz w:val="24"/>
          <w:szCs w:val="24"/>
        </w:rPr>
      </w:pPr>
    </w:p>
    <w:p w:rsidR="00B647FE" w:rsidRDefault="00B647FE" w:rsidP="007E636B">
      <w:pPr>
        <w:spacing w:line="360" w:lineRule="auto"/>
        <w:rPr>
          <w:rFonts w:ascii="Arial" w:hAnsi="Arial" w:cs="Arial"/>
          <w:sz w:val="24"/>
          <w:szCs w:val="24"/>
        </w:rPr>
      </w:pPr>
    </w:p>
    <w:p w:rsidR="00B647FE" w:rsidRDefault="00B647FE" w:rsidP="007E636B">
      <w:pPr>
        <w:spacing w:line="360" w:lineRule="auto"/>
        <w:rPr>
          <w:rFonts w:ascii="Arial" w:hAnsi="Arial" w:cs="Arial"/>
          <w:sz w:val="24"/>
          <w:szCs w:val="24"/>
        </w:rPr>
      </w:pPr>
    </w:p>
    <w:p w:rsidR="00B647FE" w:rsidRDefault="00B647FE" w:rsidP="007E636B">
      <w:pPr>
        <w:spacing w:line="360" w:lineRule="auto"/>
        <w:rPr>
          <w:rFonts w:ascii="Arial" w:hAnsi="Arial" w:cs="Arial"/>
          <w:sz w:val="24"/>
          <w:szCs w:val="24"/>
        </w:rPr>
      </w:pPr>
    </w:p>
    <w:p w:rsidR="00B647FE" w:rsidRDefault="00B647FE" w:rsidP="007E636B">
      <w:pPr>
        <w:spacing w:line="360" w:lineRule="auto"/>
        <w:rPr>
          <w:rFonts w:ascii="Arial" w:hAnsi="Arial" w:cs="Arial"/>
          <w:sz w:val="24"/>
          <w:szCs w:val="24"/>
        </w:rPr>
      </w:pPr>
    </w:p>
    <w:p w:rsidR="005E0E8C" w:rsidRDefault="005E0E8C" w:rsidP="005E0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534BB7" w:rsidRPr="00534BB7" w:rsidRDefault="00534BB7" w:rsidP="00534BB7">
      <w:pPr>
        <w:rPr>
          <w:rFonts w:ascii="Arial" w:hAnsi="Arial" w:cs="Arial"/>
          <w:sz w:val="18"/>
          <w:szCs w:val="18"/>
        </w:rPr>
      </w:pPr>
      <w:r w:rsidRPr="00534BB7">
        <w:rPr>
          <w:rFonts w:ascii="Arial" w:hAnsi="Arial" w:cs="Arial"/>
          <w:sz w:val="18"/>
          <w:szCs w:val="18"/>
        </w:rPr>
        <w:t>nox NachtExpress ist die Marke der Innight Express Germany GmbH, die Mitte 2016 durch d</w:t>
      </w:r>
      <w:r w:rsidR="003D156C">
        <w:rPr>
          <w:rFonts w:ascii="Arial" w:hAnsi="Arial" w:cs="Arial"/>
          <w:sz w:val="18"/>
          <w:szCs w:val="18"/>
        </w:rPr>
        <w:t>ie Übernahme des Nachtexpressge</w:t>
      </w:r>
      <w:r w:rsidRPr="00534BB7">
        <w:rPr>
          <w:rFonts w:ascii="Arial" w:hAnsi="Arial" w:cs="Arial"/>
          <w:sz w:val="18"/>
          <w:szCs w:val="18"/>
        </w:rPr>
        <w:t>schäfts der deu</w:t>
      </w:r>
      <w:r w:rsidRPr="00534BB7">
        <w:rPr>
          <w:rFonts w:ascii="Arial" w:hAnsi="Arial" w:cs="Arial"/>
          <w:sz w:val="18"/>
          <w:szCs w:val="18"/>
        </w:rPr>
        <w:t>t</w:t>
      </w:r>
      <w:r w:rsidRPr="00534BB7">
        <w:rPr>
          <w:rFonts w:ascii="Arial" w:hAnsi="Arial" w:cs="Arial"/>
          <w:sz w:val="18"/>
          <w:szCs w:val="18"/>
        </w:rPr>
        <w:t>schen TNT entsta</w:t>
      </w:r>
      <w:r w:rsidR="003D156C">
        <w:rPr>
          <w:rFonts w:ascii="Arial" w:hAnsi="Arial" w:cs="Arial"/>
          <w:sz w:val="18"/>
          <w:szCs w:val="18"/>
        </w:rPr>
        <w:t>nden ist. Hinter der Innight Ex</w:t>
      </w:r>
      <w:r w:rsidRPr="00534BB7">
        <w:rPr>
          <w:rFonts w:ascii="Arial" w:hAnsi="Arial" w:cs="Arial"/>
          <w:sz w:val="18"/>
          <w:szCs w:val="18"/>
        </w:rPr>
        <w:t xml:space="preserve">press Germany GmbH steht als Investor der von der Orlando Management AG beratene Special </w:t>
      </w:r>
      <w:proofErr w:type="spellStart"/>
      <w:r w:rsidRPr="00534BB7">
        <w:rPr>
          <w:rFonts w:ascii="Arial" w:hAnsi="Arial" w:cs="Arial"/>
          <w:sz w:val="18"/>
          <w:szCs w:val="18"/>
        </w:rPr>
        <w:t>Situations</w:t>
      </w:r>
      <w:proofErr w:type="spellEnd"/>
      <w:r w:rsidRPr="00534BB7">
        <w:rPr>
          <w:rFonts w:ascii="Arial" w:hAnsi="Arial" w:cs="Arial"/>
          <w:sz w:val="18"/>
          <w:szCs w:val="18"/>
        </w:rPr>
        <w:t xml:space="preserve"> Venture Partners III Fonds. nox NachtExpress mit Sitz in Man</w:t>
      </w:r>
      <w:r w:rsidRPr="00534BB7">
        <w:rPr>
          <w:rFonts w:ascii="Arial" w:hAnsi="Arial" w:cs="Arial"/>
          <w:sz w:val="18"/>
          <w:szCs w:val="18"/>
        </w:rPr>
        <w:t>n</w:t>
      </w:r>
      <w:r w:rsidRPr="00534BB7">
        <w:rPr>
          <w:rFonts w:ascii="Arial" w:hAnsi="Arial" w:cs="Arial"/>
          <w:sz w:val="18"/>
          <w:szCs w:val="18"/>
        </w:rPr>
        <w:t xml:space="preserve">heim erwirtschaftet mit über 1.000 Mitarbeitern einen Umsatz von rund 240 Millionen Euro. Pro Nacht werden </w:t>
      </w:r>
      <w:r w:rsidR="00D7304A">
        <w:rPr>
          <w:rFonts w:ascii="Arial" w:hAnsi="Arial" w:cs="Arial"/>
          <w:sz w:val="18"/>
          <w:szCs w:val="18"/>
        </w:rPr>
        <w:t>bis zu</w:t>
      </w:r>
      <w:r w:rsidRPr="00534BB7">
        <w:rPr>
          <w:rFonts w:ascii="Arial" w:hAnsi="Arial" w:cs="Arial"/>
          <w:sz w:val="18"/>
          <w:szCs w:val="18"/>
        </w:rPr>
        <w:t xml:space="preserve"> 160.000 Packstücke bewegt. </w:t>
      </w:r>
    </w:p>
    <w:p w:rsidR="00534BB7" w:rsidRPr="00534BB7" w:rsidRDefault="00534BB7" w:rsidP="00534BB7">
      <w:pPr>
        <w:rPr>
          <w:rFonts w:ascii="Arial" w:hAnsi="Arial" w:cs="Arial"/>
          <w:sz w:val="18"/>
          <w:szCs w:val="18"/>
        </w:rPr>
      </w:pPr>
    </w:p>
    <w:p w:rsidR="00534BB7" w:rsidRPr="00534BB7" w:rsidRDefault="00534BB7" w:rsidP="00534BB7">
      <w:pPr>
        <w:rPr>
          <w:rFonts w:ascii="Arial" w:hAnsi="Arial" w:cs="Arial"/>
          <w:sz w:val="18"/>
          <w:szCs w:val="18"/>
        </w:rPr>
      </w:pPr>
      <w:r w:rsidRPr="00534BB7">
        <w:rPr>
          <w:rFonts w:ascii="Arial" w:hAnsi="Arial" w:cs="Arial"/>
          <w:sz w:val="18"/>
          <w:szCs w:val="18"/>
        </w:rPr>
        <w:t xml:space="preserve">Europaweit agiert das Unternehmen entweder mit eigenen </w:t>
      </w:r>
      <w:proofErr w:type="spellStart"/>
      <w:r w:rsidRPr="00534BB7">
        <w:rPr>
          <w:rFonts w:ascii="Arial" w:hAnsi="Arial" w:cs="Arial"/>
          <w:sz w:val="18"/>
          <w:szCs w:val="18"/>
        </w:rPr>
        <w:t>Lan-desgesellschaften</w:t>
      </w:r>
      <w:proofErr w:type="spellEnd"/>
      <w:r w:rsidRPr="00534BB7">
        <w:rPr>
          <w:rFonts w:ascii="Arial" w:hAnsi="Arial" w:cs="Arial"/>
          <w:sz w:val="18"/>
          <w:szCs w:val="18"/>
        </w:rPr>
        <w:t xml:space="preserve"> wie in Holland, Belgien und in Österreich oder über ein Netzwerk von Kooperationspartnern. Jede Nacht sind europaweit rund 2.600 Fahrz</w:t>
      </w:r>
      <w:r w:rsidR="003D156C">
        <w:rPr>
          <w:rFonts w:ascii="Arial" w:hAnsi="Arial" w:cs="Arial"/>
          <w:sz w:val="18"/>
          <w:szCs w:val="18"/>
        </w:rPr>
        <w:t>euge für nox NachtExpress unter</w:t>
      </w:r>
      <w:r w:rsidRPr="00534BB7">
        <w:rPr>
          <w:rFonts w:ascii="Arial" w:hAnsi="Arial" w:cs="Arial"/>
          <w:sz w:val="18"/>
          <w:szCs w:val="18"/>
        </w:rPr>
        <w:t>wegs. Damit ist das Unte</w:t>
      </w:r>
      <w:r w:rsidRPr="00534BB7">
        <w:rPr>
          <w:rFonts w:ascii="Arial" w:hAnsi="Arial" w:cs="Arial"/>
          <w:sz w:val="18"/>
          <w:szCs w:val="18"/>
        </w:rPr>
        <w:t>r</w:t>
      </w:r>
      <w:r w:rsidRPr="00534BB7">
        <w:rPr>
          <w:rFonts w:ascii="Arial" w:hAnsi="Arial" w:cs="Arial"/>
          <w:sz w:val="18"/>
          <w:szCs w:val="18"/>
        </w:rPr>
        <w:t>nehmen Europas größter Dienstleister für die Zustellung von Waren und Ersatzteilen, die bis zum späten Abend abgeholt und am nächsten Wer</w:t>
      </w:r>
      <w:r w:rsidRPr="00534BB7">
        <w:rPr>
          <w:rFonts w:ascii="Arial" w:hAnsi="Arial" w:cs="Arial"/>
          <w:sz w:val="18"/>
          <w:szCs w:val="18"/>
        </w:rPr>
        <w:t>k</w:t>
      </w:r>
      <w:r w:rsidR="003D156C">
        <w:rPr>
          <w:rFonts w:ascii="Arial" w:hAnsi="Arial" w:cs="Arial"/>
          <w:sz w:val="18"/>
          <w:szCs w:val="18"/>
        </w:rPr>
        <w:t>tag vor Arbeitsbeginn zu</w:t>
      </w:r>
      <w:r w:rsidRPr="00534BB7">
        <w:rPr>
          <w:rFonts w:ascii="Arial" w:hAnsi="Arial" w:cs="Arial"/>
          <w:sz w:val="18"/>
          <w:szCs w:val="18"/>
        </w:rPr>
        <w:t>gestellt werden.</w:t>
      </w:r>
    </w:p>
    <w:p w:rsidR="00840EE4" w:rsidRPr="005E0E8C" w:rsidRDefault="00840EE4" w:rsidP="007E636B">
      <w:pPr>
        <w:spacing w:line="360" w:lineRule="auto"/>
        <w:rPr>
          <w:rFonts w:ascii="Arial" w:hAnsi="Arial" w:cs="Arial"/>
        </w:rPr>
      </w:pPr>
    </w:p>
    <w:p w:rsidR="001242EC" w:rsidRPr="005E0E8C" w:rsidRDefault="001242EC" w:rsidP="007E636B">
      <w:pPr>
        <w:spacing w:line="360" w:lineRule="auto"/>
        <w:rPr>
          <w:rFonts w:ascii="Arial" w:hAnsi="Arial" w:cs="Arial"/>
        </w:rPr>
      </w:pPr>
    </w:p>
    <w:p w:rsidR="001242EC" w:rsidRPr="005E0E8C" w:rsidRDefault="001242EC" w:rsidP="007E636B">
      <w:pPr>
        <w:spacing w:line="360" w:lineRule="auto"/>
        <w:rPr>
          <w:rFonts w:ascii="Arial" w:hAnsi="Arial" w:cs="Arial"/>
        </w:rPr>
      </w:pPr>
    </w:p>
    <w:p w:rsidR="006E21C9" w:rsidRPr="005E0E8C" w:rsidRDefault="006E21C9" w:rsidP="006E21C9">
      <w:pPr>
        <w:rPr>
          <w:rFonts w:ascii="Arial" w:hAnsi="Arial" w:cs="Arial"/>
          <w:b/>
        </w:rPr>
      </w:pPr>
      <w:r w:rsidRPr="005E0E8C">
        <w:rPr>
          <w:rFonts w:ascii="Arial" w:hAnsi="Arial" w:cs="Arial"/>
          <w:b/>
        </w:rPr>
        <w:t>_____________</w:t>
      </w:r>
    </w:p>
    <w:p w:rsidR="006E21C9" w:rsidRPr="005E0E8C" w:rsidRDefault="006E21C9" w:rsidP="006E21C9">
      <w:pPr>
        <w:rPr>
          <w:rFonts w:ascii="Arial" w:hAnsi="Arial" w:cs="Arial"/>
          <w:b/>
        </w:rPr>
      </w:pPr>
      <w:r w:rsidRPr="005E0E8C">
        <w:rPr>
          <w:rFonts w:ascii="Arial" w:hAnsi="Arial" w:cs="Arial"/>
          <w:b/>
        </w:rPr>
        <w:t>Weitere Informationen:</w:t>
      </w:r>
    </w:p>
    <w:p w:rsidR="00EE2FBC" w:rsidRPr="005E0E8C" w:rsidRDefault="00EE2FBC" w:rsidP="006E21C9">
      <w:pPr>
        <w:rPr>
          <w:rFonts w:ascii="Arial" w:hAnsi="Arial" w:cs="Arial"/>
        </w:rPr>
      </w:pPr>
    </w:p>
    <w:p w:rsidR="00EE2FBC" w:rsidRPr="005E0E8C" w:rsidRDefault="00EE2FBC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SSPKommunikation GmbH</w:t>
      </w:r>
    </w:p>
    <w:p w:rsidR="00EE2FBC" w:rsidRPr="005E0E8C" w:rsidRDefault="00EE2FBC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Dr. Hans Scheurer</w:t>
      </w:r>
    </w:p>
    <w:p w:rsidR="006E21C9" w:rsidRPr="005E0E8C" w:rsidRDefault="00EE2FBC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Maarweg 137</w:t>
      </w:r>
    </w:p>
    <w:p w:rsidR="00EE2FBC" w:rsidRPr="005E0E8C" w:rsidRDefault="00EE2FBC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50825 Köln</w:t>
      </w:r>
    </w:p>
    <w:p w:rsidR="00EE2FBC" w:rsidRPr="005E0E8C" w:rsidRDefault="00EE2FBC" w:rsidP="006E21C9">
      <w:pPr>
        <w:rPr>
          <w:rFonts w:ascii="Arial" w:hAnsi="Arial" w:cs="Arial"/>
        </w:rPr>
      </w:pPr>
    </w:p>
    <w:p w:rsidR="006E21C9" w:rsidRPr="005E0E8C" w:rsidRDefault="006E21C9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Telefon: +49 221-</w:t>
      </w:r>
      <w:r w:rsidR="00EE2FBC" w:rsidRPr="005E0E8C">
        <w:rPr>
          <w:rFonts w:ascii="Arial" w:hAnsi="Arial" w:cs="Arial"/>
        </w:rPr>
        <w:t>888 244-0</w:t>
      </w:r>
    </w:p>
    <w:p w:rsidR="006E21C9" w:rsidRPr="005E0E8C" w:rsidRDefault="006E21C9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>Telefax: +49 221-</w:t>
      </w:r>
      <w:r w:rsidR="00EE2FBC" w:rsidRPr="005E0E8C">
        <w:rPr>
          <w:rFonts w:ascii="Arial" w:hAnsi="Arial" w:cs="Arial"/>
        </w:rPr>
        <w:t>888 244-77</w:t>
      </w:r>
    </w:p>
    <w:p w:rsidR="006E21C9" w:rsidRPr="005E0E8C" w:rsidRDefault="006E21C9" w:rsidP="006E21C9">
      <w:pPr>
        <w:rPr>
          <w:rFonts w:ascii="Arial" w:hAnsi="Arial" w:cs="Arial"/>
        </w:rPr>
      </w:pPr>
      <w:r w:rsidRPr="005E0E8C">
        <w:rPr>
          <w:rFonts w:ascii="Arial" w:hAnsi="Arial" w:cs="Arial"/>
        </w:rPr>
        <w:t xml:space="preserve">Email: </w:t>
      </w:r>
      <w:r w:rsidR="00EE2FBC" w:rsidRPr="005E0E8C">
        <w:rPr>
          <w:rFonts w:ascii="Arial" w:hAnsi="Arial" w:cs="Arial"/>
        </w:rPr>
        <w:t>h.scheurer</w:t>
      </w:r>
      <w:r w:rsidRPr="005E0E8C">
        <w:rPr>
          <w:rFonts w:ascii="Arial" w:hAnsi="Arial" w:cs="Arial"/>
        </w:rPr>
        <w:t>@</w:t>
      </w:r>
      <w:r w:rsidR="00EE2FBC" w:rsidRPr="005E0E8C">
        <w:rPr>
          <w:rFonts w:ascii="Arial" w:hAnsi="Arial" w:cs="Arial"/>
        </w:rPr>
        <w:t>ssp-kommunikation</w:t>
      </w:r>
      <w:r w:rsidRPr="005E0E8C">
        <w:rPr>
          <w:rFonts w:ascii="Arial" w:hAnsi="Arial" w:cs="Arial"/>
        </w:rPr>
        <w:t>.de</w:t>
      </w:r>
    </w:p>
    <w:sectPr w:rsidR="006E21C9" w:rsidRPr="005E0E8C" w:rsidSect="008E6D30">
      <w:footerReference w:type="even" r:id="rId7"/>
      <w:footerReference w:type="default" r:id="rId8"/>
      <w:footnotePr>
        <w:numRestart w:val="eachSect"/>
      </w:footnotePr>
      <w:pgSz w:w="11907" w:h="16840" w:code="9"/>
      <w:pgMar w:top="1701" w:right="3686" w:bottom="1701" w:left="2268" w:gutter="0"/>
      <w:paperSrc w:first="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CE" w:rsidRDefault="007E2CCE">
      <w:r>
        <w:separator/>
      </w:r>
    </w:p>
  </w:endnote>
  <w:endnote w:type="continuationSeparator" w:id="0">
    <w:p w:rsidR="007E2CCE" w:rsidRDefault="007E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Notes-Medium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E6" w:rsidRDefault="008E6D30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32BE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488F">
      <w:rPr>
        <w:rStyle w:val="Seitenzahl"/>
        <w:noProof/>
      </w:rPr>
      <w:t>2</w:t>
    </w:r>
    <w:r>
      <w:rPr>
        <w:rStyle w:val="Seitenzahl"/>
      </w:rPr>
      <w:fldChar w:fldCharType="end"/>
    </w:r>
  </w:p>
  <w:p w:rsidR="00A32BE6" w:rsidRDefault="00A32BE6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E6" w:rsidRDefault="008E6D30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32BE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488F">
      <w:rPr>
        <w:rStyle w:val="Seitenzahl"/>
        <w:noProof/>
      </w:rPr>
      <w:t>3</w:t>
    </w:r>
    <w:r>
      <w:rPr>
        <w:rStyle w:val="Seitenzahl"/>
      </w:rPr>
      <w:fldChar w:fldCharType="end"/>
    </w:r>
  </w:p>
  <w:p w:rsidR="00A32BE6" w:rsidRDefault="00A32BE6">
    <w:pPr>
      <w:pStyle w:val="Fuzeile"/>
      <w:jc w:val="center"/>
      <w:rPr>
        <w:rStyle w:val="Seitenzahl"/>
      </w:rPr>
    </w:pPr>
  </w:p>
  <w:p w:rsidR="00A32BE6" w:rsidRDefault="00A32BE6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CE" w:rsidRDefault="007E2CCE">
      <w:r>
        <w:separator/>
      </w:r>
    </w:p>
  </w:footnote>
  <w:footnote w:type="continuationSeparator" w:id="0">
    <w:p w:rsidR="007E2CCE" w:rsidRDefault="007E2CC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600A"/>
    <w:multiLevelType w:val="singleLevel"/>
    <w:tmpl w:val="33B2B0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hler, Carsten (41)">
    <w15:presenceInfo w15:providerId="AD" w15:userId="S-1-5-21-184362081-653181969-1302601310-32806"/>
  </w15:person>
  <w15:person w15:author="Kröpelin, Yvonne (41)">
    <w15:presenceInfo w15:providerId="AD" w15:userId="S-1-5-21-184362081-653181969-1302601310-288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701"/>
  <w:revisionView w:markup="0"/>
  <w:trackRevisions/>
  <w:doNotTrackMoves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E636B"/>
    <w:rsid w:val="000039BF"/>
    <w:rsid w:val="0001500D"/>
    <w:rsid w:val="000215F5"/>
    <w:rsid w:val="00091F7B"/>
    <w:rsid w:val="000A7FB7"/>
    <w:rsid w:val="000B216C"/>
    <w:rsid w:val="000B40C9"/>
    <w:rsid w:val="000B5337"/>
    <w:rsid w:val="000B7886"/>
    <w:rsid w:val="000C601E"/>
    <w:rsid w:val="001242EC"/>
    <w:rsid w:val="00145F59"/>
    <w:rsid w:val="00181591"/>
    <w:rsid w:val="001D12F6"/>
    <w:rsid w:val="00212D3E"/>
    <w:rsid w:val="0023539F"/>
    <w:rsid w:val="00300A8B"/>
    <w:rsid w:val="0030623B"/>
    <w:rsid w:val="00317199"/>
    <w:rsid w:val="003271B1"/>
    <w:rsid w:val="003409F9"/>
    <w:rsid w:val="00342910"/>
    <w:rsid w:val="00346923"/>
    <w:rsid w:val="003A48C9"/>
    <w:rsid w:val="003B088F"/>
    <w:rsid w:val="003D156C"/>
    <w:rsid w:val="00403A57"/>
    <w:rsid w:val="00442F8F"/>
    <w:rsid w:val="004469D6"/>
    <w:rsid w:val="00447934"/>
    <w:rsid w:val="00450E7C"/>
    <w:rsid w:val="00452969"/>
    <w:rsid w:val="0045488F"/>
    <w:rsid w:val="0048262E"/>
    <w:rsid w:val="004C0FA7"/>
    <w:rsid w:val="004D0185"/>
    <w:rsid w:val="005313F9"/>
    <w:rsid w:val="00534BB7"/>
    <w:rsid w:val="00591CA0"/>
    <w:rsid w:val="005B4151"/>
    <w:rsid w:val="005E0E8C"/>
    <w:rsid w:val="005F1341"/>
    <w:rsid w:val="00661BFC"/>
    <w:rsid w:val="0066206E"/>
    <w:rsid w:val="00662FA3"/>
    <w:rsid w:val="006860AC"/>
    <w:rsid w:val="0069085C"/>
    <w:rsid w:val="0069338D"/>
    <w:rsid w:val="006D110F"/>
    <w:rsid w:val="006D6D68"/>
    <w:rsid w:val="006E21C9"/>
    <w:rsid w:val="00720F92"/>
    <w:rsid w:val="00733287"/>
    <w:rsid w:val="00761470"/>
    <w:rsid w:val="007625FD"/>
    <w:rsid w:val="007A2C6B"/>
    <w:rsid w:val="007A69E1"/>
    <w:rsid w:val="007B6746"/>
    <w:rsid w:val="007E2CCE"/>
    <w:rsid w:val="007E636B"/>
    <w:rsid w:val="007F2A93"/>
    <w:rsid w:val="00840EE4"/>
    <w:rsid w:val="0086362E"/>
    <w:rsid w:val="0088252E"/>
    <w:rsid w:val="008A023A"/>
    <w:rsid w:val="008B1AB4"/>
    <w:rsid w:val="008C0FCC"/>
    <w:rsid w:val="008C12B5"/>
    <w:rsid w:val="008E6450"/>
    <w:rsid w:val="008E6D30"/>
    <w:rsid w:val="009218B6"/>
    <w:rsid w:val="00983A91"/>
    <w:rsid w:val="009C79AF"/>
    <w:rsid w:val="009D4F68"/>
    <w:rsid w:val="009D73C1"/>
    <w:rsid w:val="00A003AF"/>
    <w:rsid w:val="00A32BE6"/>
    <w:rsid w:val="00A602F7"/>
    <w:rsid w:val="00A64AE9"/>
    <w:rsid w:val="00A71258"/>
    <w:rsid w:val="00AA18CE"/>
    <w:rsid w:val="00AC19DC"/>
    <w:rsid w:val="00B0666E"/>
    <w:rsid w:val="00B30C4C"/>
    <w:rsid w:val="00B647FE"/>
    <w:rsid w:val="00B6636B"/>
    <w:rsid w:val="00B87F99"/>
    <w:rsid w:val="00B923DE"/>
    <w:rsid w:val="00BD4826"/>
    <w:rsid w:val="00BF6DF1"/>
    <w:rsid w:val="00C71723"/>
    <w:rsid w:val="00C74482"/>
    <w:rsid w:val="00C75DEC"/>
    <w:rsid w:val="00C86409"/>
    <w:rsid w:val="00CA32BE"/>
    <w:rsid w:val="00CA4D73"/>
    <w:rsid w:val="00CA59CF"/>
    <w:rsid w:val="00D2447E"/>
    <w:rsid w:val="00D25CA3"/>
    <w:rsid w:val="00D36377"/>
    <w:rsid w:val="00D6485B"/>
    <w:rsid w:val="00D7304A"/>
    <w:rsid w:val="00DB4E41"/>
    <w:rsid w:val="00E3564F"/>
    <w:rsid w:val="00E46D31"/>
    <w:rsid w:val="00E62E15"/>
    <w:rsid w:val="00E74420"/>
    <w:rsid w:val="00E772DA"/>
    <w:rsid w:val="00E92AE7"/>
    <w:rsid w:val="00EA2BD9"/>
    <w:rsid w:val="00EA37CA"/>
    <w:rsid w:val="00EA4A8F"/>
    <w:rsid w:val="00EC3E72"/>
    <w:rsid w:val="00EE1285"/>
    <w:rsid w:val="00EE2FBC"/>
    <w:rsid w:val="00F04365"/>
    <w:rsid w:val="00F40649"/>
    <w:rsid w:val="00F42F67"/>
    <w:rsid w:val="00F4717D"/>
    <w:rsid w:val="00F54D82"/>
    <w:rsid w:val="00FD232A"/>
    <w:rsid w:val="00FF6DD5"/>
  </w:rsids>
  <m:mathPr>
    <m:mathFont m:val="Adobe Caslon Pro SmB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D30"/>
  </w:style>
  <w:style w:type="paragraph" w:styleId="berschrift1">
    <w:name w:val="heading 1"/>
    <w:basedOn w:val="Standard"/>
    <w:next w:val="Standard"/>
    <w:qFormat/>
    <w:rsid w:val="008E6D30"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8E6D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8E6D30"/>
  </w:style>
  <w:style w:type="paragraph" w:styleId="Kopfzeile">
    <w:name w:val="header"/>
    <w:basedOn w:val="Standard"/>
    <w:rsid w:val="008E6D30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E6D30"/>
    <w:pPr>
      <w:jc w:val="center"/>
    </w:pPr>
    <w:rPr>
      <w:rFonts w:ascii="Arial" w:hAnsi="Arial"/>
      <w:b/>
      <w:sz w:val="24"/>
    </w:rPr>
  </w:style>
  <w:style w:type="character" w:styleId="Herausstellen">
    <w:name w:val="Emphasis"/>
    <w:basedOn w:val="Absatzstandardschriftart"/>
    <w:qFormat/>
    <w:rsid w:val="008E6D30"/>
    <w:rPr>
      <w:i/>
    </w:rPr>
  </w:style>
  <w:style w:type="paragraph" w:styleId="Textkrper">
    <w:name w:val="Body Text"/>
    <w:basedOn w:val="Standard"/>
    <w:rsid w:val="008E6D30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rsid w:val="008E6D30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Link">
    <w:name w:val="Hyperlink"/>
    <w:basedOn w:val="Absatzstandardschriftart"/>
    <w:rsid w:val="001D1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rsid w:val="0076147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614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character" w:styleId="Hervorhebung">
    <w:name w:val="Emphasis"/>
    <w:basedOn w:val="Absatz-Standardschriftart"/>
    <w:qFormat/>
    <w:rPr>
      <w:i/>
    </w:rPr>
  </w:style>
  <w:style w:type="paragraph" w:styleId="Textkrper">
    <w:name w:val="Body Text"/>
    <w:basedOn w:val="Standard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1D1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76147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6147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Autor: _______ Datum: ________</vt:lpstr>
    </vt:vector>
  </TitlesOfParts>
  <Company>SSP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_______ Datum: ________</dc:title>
  <dc:creator>Hans Scheurer</dc:creator>
  <cp:lastModifiedBy>Caspar Wündrich</cp:lastModifiedBy>
  <cp:revision>6</cp:revision>
  <cp:lastPrinted>2017-12-19T09:30:00Z</cp:lastPrinted>
  <dcterms:created xsi:type="dcterms:W3CDTF">2017-12-19T09:29:00Z</dcterms:created>
  <dcterms:modified xsi:type="dcterms:W3CDTF">2018-01-05T09:08:00Z</dcterms:modified>
</cp:coreProperties>
</file>